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0D5" w:rsidRDefault="008610D5" w:rsidP="002B68C4">
      <w:pPr>
        <w:jc w:val="right"/>
        <w:rPr>
          <w:rFonts w:ascii="メイリオ" w:eastAsia="メイリオ" w:hAnsi="メイリオ"/>
          <w:sz w:val="18"/>
        </w:rPr>
      </w:pPr>
    </w:p>
    <w:p w:rsidR="008610D5" w:rsidRDefault="008610D5" w:rsidP="002B68C4">
      <w:pPr>
        <w:jc w:val="left"/>
        <w:rPr>
          <w:rFonts w:ascii="メイリオ" w:eastAsia="メイリオ" w:hAnsi="メイリオ"/>
          <w:sz w:val="18"/>
        </w:rPr>
      </w:pPr>
      <w:r>
        <w:rPr>
          <w:rFonts w:ascii="メイリオ" w:eastAsia="メイリオ" w:hAnsi="メイリオ" w:hint="eastAsia"/>
          <w:sz w:val="18"/>
        </w:rPr>
        <w:t>お客さま各位</w:t>
      </w:r>
    </w:p>
    <w:p w:rsidR="000D09E5" w:rsidRDefault="000D09E5" w:rsidP="002B68C4">
      <w:pPr>
        <w:jc w:val="right"/>
        <w:rPr>
          <w:rFonts w:ascii="メイリオ" w:eastAsia="メイリオ" w:hAnsi="メイリオ"/>
          <w:sz w:val="18"/>
        </w:rPr>
      </w:pPr>
      <w:r w:rsidRPr="00AD55F9">
        <w:rPr>
          <w:rFonts w:ascii="メイリオ" w:eastAsia="メイリオ" w:hAnsi="メイリオ" w:hint="eastAsia"/>
          <w:sz w:val="18"/>
        </w:rPr>
        <w:t>2021年4</w:t>
      </w:r>
      <w:r w:rsidR="00462D66">
        <w:rPr>
          <w:rFonts w:ascii="メイリオ" w:eastAsia="メイリオ" w:hAnsi="メイリオ" w:hint="eastAsia"/>
          <w:sz w:val="18"/>
        </w:rPr>
        <w:t>月</w:t>
      </w:r>
      <w:del w:id="0" w:author="石井　菜摘" w:date="2021-04-14T10:08:00Z">
        <w:r w:rsidR="008610D5" w:rsidDel="005063AD">
          <w:rPr>
            <w:rFonts w:ascii="メイリオ" w:eastAsia="メイリオ" w:hAnsi="メイリオ" w:hint="eastAsia"/>
            <w:sz w:val="18"/>
          </w:rPr>
          <w:delText>15</w:delText>
        </w:r>
      </w:del>
      <w:ins w:id="1" w:author="石井　菜摘" w:date="2021-04-14T10:08:00Z">
        <w:r w:rsidR="005063AD">
          <w:rPr>
            <w:rFonts w:ascii="メイリオ" w:eastAsia="メイリオ" w:hAnsi="メイリオ" w:hint="eastAsia"/>
            <w:sz w:val="18"/>
          </w:rPr>
          <w:t>吉日</w:t>
        </w:r>
      </w:ins>
      <w:bookmarkStart w:id="2" w:name="_GoBack"/>
      <w:bookmarkEnd w:id="2"/>
      <w:del w:id="3" w:author="石井　菜摘" w:date="2021-04-14T10:08:00Z">
        <w:r w:rsidRPr="00AD55F9" w:rsidDel="005063AD">
          <w:rPr>
            <w:rFonts w:ascii="メイリオ" w:eastAsia="メイリオ" w:hAnsi="メイリオ" w:hint="eastAsia"/>
            <w:sz w:val="18"/>
          </w:rPr>
          <w:delText>日</w:delText>
        </w:r>
      </w:del>
    </w:p>
    <w:p w:rsidR="008610D5" w:rsidRPr="00604471" w:rsidRDefault="008610D5" w:rsidP="00E46EE5">
      <w:pPr>
        <w:ind w:leftChars="1100" w:left="2310" w:firstLineChars="3200" w:firstLine="5760"/>
        <w:rPr>
          <w:rFonts w:ascii="メイリオ" w:eastAsia="メイリオ" w:hAnsi="メイリオ"/>
          <w:sz w:val="18"/>
        </w:rPr>
      </w:pPr>
      <w:r w:rsidRPr="00604471">
        <w:rPr>
          <w:rFonts w:ascii="メイリオ" w:eastAsia="メイリオ" w:hAnsi="メイリオ" w:hint="eastAsia"/>
          <w:sz w:val="18"/>
        </w:rPr>
        <w:t>株式会社USEN NETWORKS</w:t>
      </w:r>
    </w:p>
    <w:p w:rsidR="00543EBD" w:rsidRDefault="00543EBD" w:rsidP="002B68C4">
      <w:pPr>
        <w:rPr>
          <w:rFonts w:ascii="メイリオ" w:eastAsia="メイリオ" w:hAnsi="メイリオ"/>
          <w:sz w:val="18"/>
        </w:rPr>
      </w:pPr>
    </w:p>
    <w:p w:rsidR="00B46F21" w:rsidRPr="008610D5" w:rsidRDefault="00B46F21" w:rsidP="002B68C4">
      <w:pPr>
        <w:jc w:val="center"/>
        <w:rPr>
          <w:rFonts w:ascii="メイリオ" w:eastAsia="メイリオ" w:hAnsi="メイリオ"/>
          <w:b/>
          <w:sz w:val="24"/>
          <w:szCs w:val="24"/>
        </w:rPr>
      </w:pPr>
      <w:r w:rsidRPr="008610D5">
        <w:rPr>
          <w:rFonts w:ascii="メイリオ" w:eastAsia="メイリオ" w:hAnsi="メイリオ"/>
          <w:b/>
          <w:sz w:val="24"/>
          <w:szCs w:val="24"/>
        </w:rPr>
        <w:t>NTT西日本エリアにおける工事規制とお手続き停止に関するお知らせ</w:t>
      </w:r>
    </w:p>
    <w:p w:rsidR="00604471" w:rsidRPr="00AD55F9" w:rsidRDefault="00604471" w:rsidP="002B68C4">
      <w:pPr>
        <w:rPr>
          <w:rFonts w:ascii="メイリオ" w:eastAsia="メイリオ" w:hAnsi="メイリオ"/>
          <w:sz w:val="18"/>
        </w:rPr>
      </w:pPr>
    </w:p>
    <w:p w:rsidR="008610D5" w:rsidRDefault="008610D5" w:rsidP="002B68C4">
      <w:pPr>
        <w:rPr>
          <w:rFonts w:ascii="メイリオ" w:eastAsia="メイリオ" w:hAnsi="メイリオ"/>
          <w:color w:val="000000"/>
          <w:sz w:val="18"/>
          <w:szCs w:val="21"/>
        </w:rPr>
      </w:pPr>
      <w:r>
        <w:rPr>
          <w:rFonts w:ascii="メイリオ" w:eastAsia="メイリオ" w:hAnsi="メイリオ" w:hint="eastAsia"/>
          <w:color w:val="000000"/>
          <w:sz w:val="18"/>
          <w:szCs w:val="21"/>
        </w:rPr>
        <w:t>拝啓</w:t>
      </w:r>
    </w:p>
    <w:p w:rsidR="008610D5" w:rsidRPr="008610D5" w:rsidRDefault="008610D5" w:rsidP="002B68C4">
      <w:pPr>
        <w:rPr>
          <w:rFonts w:ascii="メイリオ" w:eastAsia="メイリオ" w:hAnsi="メイリオ"/>
          <w:color w:val="000000"/>
          <w:sz w:val="18"/>
          <w:szCs w:val="21"/>
        </w:rPr>
      </w:pPr>
    </w:p>
    <w:p w:rsidR="00B46F21" w:rsidRPr="00AD55F9" w:rsidRDefault="008610D5" w:rsidP="002B68C4">
      <w:pPr>
        <w:ind w:firstLineChars="100" w:firstLine="180"/>
        <w:rPr>
          <w:rFonts w:ascii="メイリオ" w:eastAsia="メイリオ" w:hAnsi="メイリオ"/>
          <w:color w:val="000000"/>
          <w:sz w:val="18"/>
          <w:szCs w:val="21"/>
        </w:rPr>
      </w:pPr>
      <w:r>
        <w:rPr>
          <w:rFonts w:ascii="メイリオ" w:eastAsia="メイリオ" w:hAnsi="メイリオ" w:hint="eastAsia"/>
          <w:color w:val="000000"/>
          <w:sz w:val="18"/>
          <w:szCs w:val="21"/>
        </w:rPr>
        <w:t>平素より</w:t>
      </w:r>
      <w:ins w:id="4" w:author="能重　裕行" w:date="2021-04-13T15:23:00Z">
        <w:r w:rsidR="00502606">
          <w:rPr>
            <w:rFonts w:ascii="メイリオ" w:eastAsia="メイリオ" w:hAnsi="メイリオ" w:hint="eastAsia"/>
            <w:color w:val="000000"/>
            <w:sz w:val="18"/>
            <w:szCs w:val="21"/>
          </w:rPr>
          <w:t>弊社サービス</w:t>
        </w:r>
      </w:ins>
      <w:del w:id="5" w:author="能重　裕行" w:date="2021-04-13T15:23:00Z">
        <w:r w:rsidR="00B46F21" w:rsidRPr="00AD55F9" w:rsidDel="00502606">
          <w:rPr>
            <w:rFonts w:ascii="メイリオ" w:eastAsia="メイリオ" w:hAnsi="メイリオ"/>
            <w:color w:val="000000"/>
            <w:sz w:val="18"/>
            <w:szCs w:val="21"/>
          </w:rPr>
          <w:delText>USEN光 plus</w:delText>
        </w:r>
      </w:del>
      <w:r w:rsidR="00B46F21" w:rsidRPr="00AD55F9">
        <w:rPr>
          <w:rFonts w:ascii="メイリオ" w:eastAsia="メイリオ" w:hAnsi="メイリオ"/>
          <w:color w:val="000000"/>
          <w:sz w:val="18"/>
          <w:szCs w:val="21"/>
        </w:rPr>
        <w:t>をご利用いただき、誠にありがとうございます。</w:t>
      </w:r>
    </w:p>
    <w:p w:rsidR="00385E79" w:rsidRDefault="00B46F21" w:rsidP="002B68C4">
      <w:pPr>
        <w:rPr>
          <w:rFonts w:ascii="メイリオ" w:eastAsia="メイリオ" w:hAnsi="メイリオ"/>
          <w:color w:val="000000"/>
          <w:sz w:val="18"/>
          <w:szCs w:val="21"/>
        </w:rPr>
      </w:pPr>
      <w:r w:rsidRPr="00AD55F9">
        <w:rPr>
          <w:rFonts w:ascii="メイリオ" w:eastAsia="メイリオ" w:hAnsi="メイリオ"/>
          <w:color w:val="000000"/>
          <w:sz w:val="18"/>
          <w:szCs w:val="21"/>
        </w:rPr>
        <w:t>NTT西日本における注文受付システム更改に伴い、NTT西日本エリアにおいて、</w:t>
      </w:r>
      <w:ins w:id="6" w:author="能重　裕行" w:date="2021-04-13T15:24:00Z">
        <w:r w:rsidR="00502606">
          <w:rPr>
            <w:rFonts w:ascii="メイリオ" w:eastAsia="メイリオ" w:hAnsi="メイリオ" w:hint="eastAsia"/>
            <w:color w:val="000000"/>
            <w:sz w:val="18"/>
            <w:szCs w:val="21"/>
          </w:rPr>
          <w:t xml:space="preserve">下記の通りUSEN光 </w:t>
        </w:r>
        <w:r w:rsidR="00502606">
          <w:rPr>
            <w:rFonts w:ascii="メイリオ" w:eastAsia="メイリオ" w:hAnsi="メイリオ"/>
            <w:color w:val="000000"/>
            <w:sz w:val="18"/>
            <w:szCs w:val="21"/>
          </w:rPr>
          <w:t>plus</w:t>
        </w:r>
        <w:r w:rsidR="00502606">
          <w:rPr>
            <w:rFonts w:ascii="メイリオ" w:eastAsia="メイリオ" w:hAnsi="メイリオ" w:hint="eastAsia"/>
            <w:color w:val="000000"/>
            <w:sz w:val="18"/>
            <w:szCs w:val="21"/>
          </w:rPr>
          <w:t>の</w:t>
        </w:r>
      </w:ins>
      <w:r w:rsidRPr="00AD55F9">
        <w:rPr>
          <w:rFonts w:ascii="メイリオ" w:eastAsia="メイリオ" w:hAnsi="メイリオ"/>
          <w:color w:val="000000"/>
          <w:sz w:val="18"/>
          <w:szCs w:val="21"/>
        </w:rPr>
        <w:t>工事と一部お手続きの受付を停止いたします。</w:t>
      </w:r>
      <w:r w:rsidRPr="00AD55F9">
        <w:rPr>
          <w:rFonts w:ascii="メイリオ" w:eastAsia="メイリオ" w:hAnsi="メイリオ" w:hint="eastAsia"/>
          <w:color w:val="000000"/>
          <w:sz w:val="18"/>
          <w:szCs w:val="21"/>
        </w:rPr>
        <w:t>ご契約中のご利用サービスへの影響はございません。</w:t>
      </w:r>
    </w:p>
    <w:p w:rsidR="008610D5" w:rsidRDefault="008610D5" w:rsidP="002B68C4">
      <w:pPr>
        <w:ind w:firstLineChars="100" w:firstLine="180"/>
        <w:rPr>
          <w:rFonts w:ascii="メイリオ" w:eastAsia="メイリオ" w:hAnsi="メイリオ"/>
          <w:color w:val="000000"/>
          <w:sz w:val="18"/>
          <w:szCs w:val="21"/>
        </w:rPr>
      </w:pPr>
      <w:r>
        <w:rPr>
          <w:rFonts w:ascii="メイリオ" w:eastAsia="メイリオ" w:hAnsi="メイリオ" w:hint="eastAsia"/>
          <w:color w:val="000000"/>
          <w:sz w:val="18"/>
          <w:szCs w:val="21"/>
        </w:rPr>
        <w:t>お客様には大変ご不便をおかけいたしますが、何卒ご理解賜りますようお願い申し上げます。</w:t>
      </w:r>
    </w:p>
    <w:p w:rsidR="008610D5" w:rsidRDefault="008610D5" w:rsidP="002B68C4">
      <w:pPr>
        <w:pStyle w:val="ab"/>
      </w:pPr>
      <w:r>
        <w:rPr>
          <w:rFonts w:hint="eastAsia"/>
        </w:rPr>
        <w:t>敬具</w:t>
      </w:r>
    </w:p>
    <w:p w:rsidR="00FE5D88" w:rsidRPr="00AD55F9" w:rsidRDefault="008610D5" w:rsidP="002B68C4">
      <w:pPr>
        <w:jc w:val="center"/>
        <w:rPr>
          <w:rFonts w:ascii="メイリオ" w:eastAsia="メイリオ" w:hAnsi="メイリオ"/>
          <w:color w:val="000000"/>
          <w:sz w:val="18"/>
          <w:szCs w:val="21"/>
        </w:rPr>
      </w:pPr>
      <w:r>
        <w:rPr>
          <w:rFonts w:ascii="メイリオ" w:eastAsia="メイリオ" w:hAnsi="メイリオ" w:hint="eastAsia"/>
          <w:color w:val="000000"/>
          <w:sz w:val="18"/>
          <w:szCs w:val="21"/>
        </w:rPr>
        <w:t>記</w:t>
      </w:r>
    </w:p>
    <w:p w:rsidR="00FE5D88" w:rsidRPr="00AD55F9" w:rsidRDefault="00FE5D88" w:rsidP="002B68C4">
      <w:pPr>
        <w:rPr>
          <w:rFonts w:ascii="メイリオ" w:eastAsia="メイリオ" w:hAnsi="メイリオ"/>
          <w:sz w:val="18"/>
          <w:szCs w:val="18"/>
        </w:rPr>
      </w:pPr>
      <w:r w:rsidRPr="00AD55F9">
        <w:rPr>
          <w:rFonts w:ascii="メイリオ" w:eastAsia="メイリオ" w:hAnsi="メイリオ" w:hint="eastAsia"/>
          <w:sz w:val="18"/>
          <w:szCs w:val="18"/>
        </w:rPr>
        <w:t>■</w:t>
      </w:r>
      <w:r w:rsidR="00385E79" w:rsidRPr="00AD55F9">
        <w:rPr>
          <w:rFonts w:ascii="メイリオ" w:eastAsia="メイリオ" w:hAnsi="メイリオ" w:hint="eastAsia"/>
          <w:sz w:val="18"/>
          <w:szCs w:val="18"/>
        </w:rPr>
        <w:t>工事が実施できない期間</w:t>
      </w:r>
      <w:r w:rsidRPr="00AD55F9">
        <w:rPr>
          <w:rFonts w:ascii="メイリオ" w:eastAsia="メイリオ" w:hAnsi="メイリオ" w:hint="eastAsia"/>
          <w:sz w:val="18"/>
          <w:szCs w:val="18"/>
        </w:rPr>
        <w:t xml:space="preserve">　</w:t>
      </w:r>
    </w:p>
    <w:p w:rsidR="00FE5D88" w:rsidRPr="00AD55F9" w:rsidRDefault="008610D5" w:rsidP="002B68C4">
      <w:pPr>
        <w:rPr>
          <w:rFonts w:ascii="メイリオ" w:eastAsia="メイリオ" w:hAnsi="メイリオ"/>
          <w:sz w:val="18"/>
          <w:szCs w:val="18"/>
        </w:rPr>
      </w:pPr>
      <w:r>
        <w:rPr>
          <w:rFonts w:ascii="メイリオ" w:eastAsia="メイリオ" w:hAnsi="メイリオ" w:hint="eastAsia"/>
          <w:sz w:val="18"/>
          <w:szCs w:val="18"/>
        </w:rPr>
        <w:t>期間：</w:t>
      </w:r>
      <w:r w:rsidR="00385E79" w:rsidRPr="00AD55F9">
        <w:rPr>
          <w:rFonts w:ascii="メイリオ" w:eastAsia="メイリオ" w:hAnsi="メイリオ" w:hint="eastAsia"/>
          <w:sz w:val="18"/>
          <w:szCs w:val="18"/>
        </w:rPr>
        <w:t>2021年5月5日（水曜）～2021年5月20日（木曜）</w:t>
      </w:r>
    </w:p>
    <w:p w:rsidR="004E1C01" w:rsidRDefault="00385E79" w:rsidP="00E46EE5">
      <w:pPr>
        <w:rPr>
          <w:rFonts w:ascii="メイリオ" w:eastAsia="メイリオ" w:hAnsi="メイリオ"/>
          <w:sz w:val="18"/>
          <w:szCs w:val="18"/>
        </w:rPr>
      </w:pPr>
      <w:r w:rsidRPr="00AD55F9">
        <w:rPr>
          <w:rFonts w:ascii="メイリオ" w:eastAsia="メイリオ" w:hAnsi="メイリオ" w:hint="eastAsia"/>
          <w:sz w:val="18"/>
          <w:szCs w:val="18"/>
        </w:rPr>
        <w:t>※2021年5月4日（火曜）までの工事日を予約済みで工事が実施できなかった場合、工事日が2021年5月21日（金曜）以降となり「開通のご案内」が再送および機器・契約ID等が変更となることがあります。</w:t>
      </w:r>
    </w:p>
    <w:p w:rsidR="00E46EE5" w:rsidRPr="00E46EE5" w:rsidRDefault="00E46EE5" w:rsidP="00E46EE5">
      <w:pPr>
        <w:rPr>
          <w:rFonts w:ascii="メイリオ" w:eastAsia="メイリオ" w:hAnsi="メイリオ"/>
          <w:sz w:val="18"/>
          <w:szCs w:val="18"/>
        </w:rPr>
      </w:pPr>
    </w:p>
    <w:tbl>
      <w:tblPr>
        <w:tblStyle w:val="ad"/>
        <w:tblW w:w="10485" w:type="dxa"/>
        <w:tblLook w:val="04A0" w:firstRow="1" w:lastRow="0" w:firstColumn="1" w:lastColumn="0" w:noHBand="0" w:noVBand="1"/>
      </w:tblPr>
      <w:tblGrid>
        <w:gridCol w:w="2972"/>
        <w:gridCol w:w="7513"/>
      </w:tblGrid>
      <w:tr w:rsidR="004E1C01" w:rsidTr="00FE7B7B">
        <w:tc>
          <w:tcPr>
            <w:tcW w:w="2972" w:type="dxa"/>
          </w:tcPr>
          <w:p w:rsidR="004E1C01" w:rsidRDefault="004E1C01" w:rsidP="002B68C4">
            <w:pPr>
              <w:rPr>
                <w:rFonts w:ascii="メイリオ" w:eastAsia="メイリオ" w:hAnsi="メイリオ"/>
                <w:sz w:val="18"/>
                <w:szCs w:val="18"/>
              </w:rPr>
            </w:pPr>
            <w:r w:rsidRPr="004E1C01">
              <w:rPr>
                <w:rFonts w:ascii="メイリオ" w:eastAsia="メイリオ" w:hAnsi="メイリオ" w:hint="eastAsia"/>
                <w:sz w:val="18"/>
                <w:szCs w:val="18"/>
              </w:rPr>
              <w:t>対象サービス</w:t>
            </w:r>
          </w:p>
        </w:tc>
        <w:tc>
          <w:tcPr>
            <w:tcW w:w="7513" w:type="dxa"/>
          </w:tcPr>
          <w:p w:rsidR="004E1C01" w:rsidRDefault="004E1C01" w:rsidP="002B68C4">
            <w:pPr>
              <w:rPr>
                <w:rFonts w:ascii="メイリオ" w:eastAsia="メイリオ" w:hAnsi="メイリオ"/>
                <w:sz w:val="18"/>
                <w:szCs w:val="18"/>
              </w:rPr>
            </w:pPr>
            <w:r>
              <w:rPr>
                <w:rFonts w:ascii="メイリオ" w:eastAsia="メイリオ" w:hAnsi="メイリオ" w:hint="eastAsia"/>
                <w:sz w:val="18"/>
                <w:szCs w:val="18"/>
              </w:rPr>
              <w:t>影響のあるお手続きとメンテナンス期間</w:t>
            </w:r>
          </w:p>
        </w:tc>
      </w:tr>
      <w:tr w:rsidR="004E1C01" w:rsidTr="00FE7B7B">
        <w:tc>
          <w:tcPr>
            <w:tcW w:w="2972" w:type="dxa"/>
          </w:tcPr>
          <w:p w:rsidR="004E1C01" w:rsidRPr="00513C13" w:rsidRDefault="004E1C01" w:rsidP="004E1C01">
            <w:pPr>
              <w:widowControl/>
              <w:spacing w:after="100"/>
              <w:jc w:val="left"/>
              <w:rPr>
                <w:rFonts w:ascii="メイリオ" w:eastAsia="メイリオ" w:hAnsi="メイリオ" w:cs="Arial"/>
                <w:color w:val="040A00"/>
                <w:kern w:val="0"/>
                <w:sz w:val="18"/>
                <w:szCs w:val="18"/>
              </w:rPr>
            </w:pPr>
            <w:r w:rsidRPr="00513C13">
              <w:rPr>
                <w:rFonts w:ascii="メイリオ" w:eastAsia="メイリオ" w:hAnsi="メイリオ" w:cs="Arial"/>
                <w:color w:val="040A00"/>
                <w:kern w:val="0"/>
                <w:sz w:val="18"/>
                <w:szCs w:val="18"/>
              </w:rPr>
              <w:t xml:space="preserve">USEN光 plus ファミリー </w:t>
            </w:r>
          </w:p>
          <w:p w:rsidR="004E1C01" w:rsidRPr="00513C13" w:rsidRDefault="004E1C01" w:rsidP="004E1C01">
            <w:pPr>
              <w:widowControl/>
              <w:spacing w:after="100"/>
              <w:jc w:val="left"/>
              <w:rPr>
                <w:rFonts w:ascii="メイリオ" w:eastAsia="メイリオ" w:hAnsi="メイリオ" w:cs="Arial"/>
                <w:color w:val="040A00"/>
                <w:kern w:val="0"/>
                <w:sz w:val="18"/>
                <w:szCs w:val="18"/>
              </w:rPr>
            </w:pPr>
            <w:r w:rsidRPr="00513C13">
              <w:rPr>
                <w:rFonts w:ascii="メイリオ" w:eastAsia="メイリオ" w:hAnsi="メイリオ" w:cs="Arial"/>
                <w:color w:val="040A00"/>
                <w:kern w:val="0"/>
                <w:sz w:val="18"/>
                <w:szCs w:val="18"/>
              </w:rPr>
              <w:t>USEN光 plus マンション</w:t>
            </w:r>
          </w:p>
          <w:p w:rsidR="004E1C01" w:rsidRPr="00513C13" w:rsidRDefault="004E1C01" w:rsidP="004E1C01">
            <w:pPr>
              <w:widowControl/>
              <w:spacing w:after="100"/>
              <w:jc w:val="left"/>
              <w:rPr>
                <w:rFonts w:ascii="メイリオ" w:eastAsia="メイリオ" w:hAnsi="メイリオ" w:cs="Arial"/>
                <w:color w:val="040A00"/>
                <w:kern w:val="0"/>
                <w:sz w:val="18"/>
                <w:szCs w:val="18"/>
              </w:rPr>
            </w:pPr>
            <w:r w:rsidRPr="00513C13">
              <w:rPr>
                <w:rFonts w:ascii="メイリオ" w:eastAsia="メイリオ" w:hAnsi="メイリオ" w:cs="Arial"/>
                <w:color w:val="040A00"/>
                <w:kern w:val="0"/>
                <w:sz w:val="18"/>
                <w:szCs w:val="18"/>
              </w:rPr>
              <w:t xml:space="preserve">USEN plus ECO </w:t>
            </w:r>
          </w:p>
          <w:p w:rsidR="004E1C01" w:rsidRPr="00513C13" w:rsidRDefault="004E1C01" w:rsidP="004E1C01">
            <w:pPr>
              <w:widowControl/>
              <w:spacing w:after="100"/>
              <w:jc w:val="left"/>
              <w:rPr>
                <w:rFonts w:ascii="メイリオ" w:eastAsia="メイリオ" w:hAnsi="メイリオ" w:cs="Arial"/>
                <w:color w:val="040A00"/>
                <w:kern w:val="0"/>
                <w:sz w:val="18"/>
                <w:szCs w:val="18"/>
              </w:rPr>
            </w:pPr>
            <w:r w:rsidRPr="00513C13">
              <w:rPr>
                <w:rFonts w:ascii="メイリオ" w:eastAsia="メイリオ" w:hAnsi="メイリオ" w:cs="Arial"/>
                <w:color w:val="040A00"/>
                <w:kern w:val="0"/>
                <w:sz w:val="18"/>
                <w:szCs w:val="18"/>
              </w:rPr>
              <w:t>USEN plus XG</w:t>
            </w:r>
          </w:p>
          <w:p w:rsidR="004E1C01" w:rsidRPr="00513C13" w:rsidRDefault="004E1C01" w:rsidP="002B68C4">
            <w:pPr>
              <w:rPr>
                <w:rFonts w:ascii="メイリオ" w:eastAsia="メイリオ" w:hAnsi="メイリオ"/>
                <w:sz w:val="18"/>
                <w:szCs w:val="18"/>
              </w:rPr>
            </w:pPr>
          </w:p>
        </w:tc>
        <w:tc>
          <w:tcPr>
            <w:tcW w:w="7513" w:type="dxa"/>
          </w:tcPr>
          <w:p w:rsidR="004E1C01" w:rsidRPr="00513C13" w:rsidRDefault="004E1C01" w:rsidP="004E1C01">
            <w:pPr>
              <w:widowControl/>
              <w:spacing w:line="60" w:lineRule="auto"/>
              <w:jc w:val="left"/>
              <w:rPr>
                <w:rFonts w:ascii="メイリオ" w:eastAsia="メイリオ" w:hAnsi="メイリオ" w:cs="Arial"/>
                <w:color w:val="040A00"/>
                <w:kern w:val="0"/>
                <w:sz w:val="18"/>
                <w:szCs w:val="18"/>
              </w:rPr>
            </w:pPr>
            <w:r w:rsidRPr="00513C13">
              <w:rPr>
                <w:rFonts w:ascii="メイリオ" w:eastAsia="メイリオ" w:hAnsi="メイリオ" w:cs="Arial" w:hint="eastAsia"/>
                <w:color w:val="040A00"/>
                <w:kern w:val="0"/>
                <w:sz w:val="18"/>
                <w:szCs w:val="18"/>
              </w:rPr>
              <w:t>■</w:t>
            </w:r>
            <w:r w:rsidRPr="00513C13">
              <w:rPr>
                <w:rFonts w:ascii="メイリオ" w:eastAsia="メイリオ" w:hAnsi="メイリオ" w:cs="Times New Roman"/>
                <w:bCs/>
                <w:color w:val="000000"/>
                <w:sz w:val="18"/>
                <w:szCs w:val="18"/>
              </w:rPr>
              <w:t>システムメンテナンス期間</w:t>
            </w:r>
          </w:p>
          <w:p w:rsidR="004E1C01" w:rsidRPr="00513C13" w:rsidRDefault="004E1C01">
            <w:pPr>
              <w:widowControl/>
              <w:spacing w:line="60" w:lineRule="auto"/>
              <w:ind w:firstLineChars="100" w:firstLine="180"/>
              <w:jc w:val="left"/>
              <w:rPr>
                <w:rFonts w:ascii="メイリオ" w:eastAsia="メイリオ" w:hAnsi="メイリオ" w:cs="Arial"/>
                <w:color w:val="040A00"/>
                <w:kern w:val="0"/>
                <w:sz w:val="18"/>
                <w:szCs w:val="18"/>
              </w:rPr>
              <w:pPrChange w:id="7" w:author="能重　裕行" w:date="2021-04-13T15:25:00Z">
                <w:pPr>
                  <w:widowControl/>
                  <w:spacing w:line="60" w:lineRule="auto"/>
                  <w:jc w:val="left"/>
                </w:pPr>
              </w:pPrChange>
            </w:pPr>
            <w:r w:rsidRPr="00513C13">
              <w:rPr>
                <w:rFonts w:ascii="メイリオ" w:eastAsia="メイリオ" w:hAnsi="メイリオ" w:cs="Times New Roman"/>
                <w:bCs/>
                <w:color w:val="000000"/>
                <w:sz w:val="18"/>
                <w:szCs w:val="18"/>
              </w:rPr>
              <w:t>2021年5月8日(土)~2021年5月20日(木)</w:t>
            </w:r>
          </w:p>
          <w:p w:rsidR="004E1C01" w:rsidRPr="00513C13" w:rsidRDefault="004E1C01" w:rsidP="004E1C01">
            <w:pPr>
              <w:widowControl/>
              <w:spacing w:line="60" w:lineRule="auto"/>
              <w:jc w:val="left"/>
              <w:rPr>
                <w:rFonts w:ascii="メイリオ" w:eastAsia="メイリオ" w:hAnsi="メイリオ" w:cs="Times New Roman"/>
                <w:bCs/>
                <w:color w:val="000000"/>
                <w:sz w:val="18"/>
                <w:szCs w:val="18"/>
              </w:rPr>
            </w:pPr>
            <w:r w:rsidRPr="00513C13">
              <w:rPr>
                <w:rFonts w:ascii="メイリオ" w:eastAsia="メイリオ" w:hAnsi="メイリオ" w:cs="Times New Roman" w:hint="eastAsia"/>
                <w:bCs/>
                <w:color w:val="000000"/>
                <w:sz w:val="18"/>
                <w:szCs w:val="18"/>
              </w:rPr>
              <w:t>■</w:t>
            </w:r>
            <w:r w:rsidRPr="00513C13">
              <w:rPr>
                <w:rFonts w:ascii="メイリオ" w:eastAsia="メイリオ" w:hAnsi="メイリオ" w:cs="Times New Roman"/>
                <w:bCs/>
                <w:color w:val="000000"/>
                <w:sz w:val="18"/>
                <w:szCs w:val="18"/>
              </w:rPr>
              <w:t>対象エリア</w:t>
            </w:r>
          </w:p>
          <w:p w:rsidR="004E1C01" w:rsidRPr="00513C13" w:rsidRDefault="004E1C01">
            <w:pPr>
              <w:widowControl/>
              <w:spacing w:line="60" w:lineRule="auto"/>
              <w:ind w:firstLineChars="100" w:firstLine="180"/>
              <w:jc w:val="left"/>
              <w:rPr>
                <w:rFonts w:ascii="メイリオ" w:eastAsia="メイリオ" w:hAnsi="メイリオ" w:cs="ＭＳ Ｐゴシック"/>
                <w:kern w:val="0"/>
                <w:sz w:val="18"/>
                <w:szCs w:val="18"/>
              </w:rPr>
              <w:pPrChange w:id="8" w:author="能重　裕行" w:date="2021-04-13T15:25:00Z">
                <w:pPr>
                  <w:widowControl/>
                  <w:spacing w:line="60" w:lineRule="auto"/>
                  <w:jc w:val="left"/>
                </w:pPr>
              </w:pPrChange>
            </w:pPr>
            <w:r w:rsidRPr="00513C13">
              <w:rPr>
                <w:rFonts w:ascii="メイリオ" w:eastAsia="メイリオ" w:hAnsi="メイリオ" w:cs="Times New Roman"/>
                <w:bCs/>
                <w:color w:val="000000"/>
                <w:sz w:val="18"/>
                <w:szCs w:val="18"/>
              </w:rPr>
              <w:t>西日本エリア:富山県、岐阜県、静岡県以西の30府県</w:t>
            </w:r>
          </w:p>
          <w:p w:rsidR="004E1C01" w:rsidRPr="00513C13" w:rsidRDefault="004E1C01" w:rsidP="004E1C01">
            <w:pPr>
              <w:spacing w:line="60" w:lineRule="auto"/>
              <w:rPr>
                <w:rFonts w:ascii="メイリオ" w:eastAsia="メイリオ" w:hAnsi="メイリオ" w:cs="Times New Roman"/>
                <w:bCs/>
                <w:color w:val="000000"/>
                <w:sz w:val="18"/>
                <w:szCs w:val="18"/>
              </w:rPr>
            </w:pPr>
            <w:r w:rsidRPr="00513C13">
              <w:rPr>
                <w:rFonts w:ascii="メイリオ" w:eastAsia="メイリオ" w:hAnsi="メイリオ" w:hint="eastAsia"/>
                <w:sz w:val="18"/>
                <w:szCs w:val="18"/>
              </w:rPr>
              <w:t>■</w:t>
            </w:r>
            <w:r w:rsidRPr="00513C13">
              <w:rPr>
                <w:rFonts w:ascii="メイリオ" w:eastAsia="メイリオ" w:hAnsi="メイリオ" w:cs="Times New Roman"/>
                <w:bCs/>
                <w:color w:val="000000"/>
                <w:sz w:val="18"/>
                <w:szCs w:val="18"/>
              </w:rPr>
              <w:t>システムメンテナンス期間に対応できないお手続き</w:t>
            </w:r>
          </w:p>
          <w:p w:rsidR="00502606" w:rsidRDefault="004E1C01" w:rsidP="00502606">
            <w:pPr>
              <w:widowControl/>
              <w:spacing w:line="60" w:lineRule="auto"/>
              <w:ind w:firstLineChars="100" w:firstLine="180"/>
              <w:jc w:val="left"/>
              <w:rPr>
                <w:ins w:id="9" w:author="能重　裕行" w:date="2021-04-13T15:25:00Z"/>
                <w:rFonts w:ascii="メイリオ" w:eastAsia="メイリオ" w:hAnsi="メイリオ" w:cs="Times New Roman"/>
                <w:bCs/>
                <w:color w:val="000000"/>
                <w:kern w:val="0"/>
                <w:sz w:val="18"/>
                <w:szCs w:val="18"/>
              </w:rPr>
            </w:pPr>
            <w:r w:rsidRPr="00513C13">
              <w:rPr>
                <w:rFonts w:ascii="メイリオ" w:eastAsia="メイリオ" w:hAnsi="メイリオ" w:cs="Times New Roman"/>
                <w:bCs/>
                <w:color w:val="000000"/>
                <w:kern w:val="0"/>
                <w:sz w:val="18"/>
                <w:szCs w:val="18"/>
              </w:rPr>
              <w:t>光回線および光コラボオプション (「USENひかり電話」など)に関する開通/変更/解約</w:t>
            </w:r>
          </w:p>
          <w:p w:rsidR="004E1C01" w:rsidRPr="00513C13" w:rsidRDefault="004E1C01">
            <w:pPr>
              <w:widowControl/>
              <w:spacing w:line="60" w:lineRule="auto"/>
              <w:ind w:firstLineChars="100" w:firstLine="180"/>
              <w:jc w:val="left"/>
              <w:rPr>
                <w:rFonts w:ascii="メイリオ" w:eastAsia="メイリオ" w:hAnsi="メイリオ" w:cs="Times New Roman"/>
                <w:bCs/>
                <w:color w:val="000000"/>
                <w:kern w:val="0"/>
                <w:sz w:val="18"/>
                <w:szCs w:val="18"/>
              </w:rPr>
              <w:pPrChange w:id="10" w:author="能重　裕行" w:date="2021-04-13T15:25:00Z">
                <w:pPr>
                  <w:widowControl/>
                  <w:spacing w:line="60" w:lineRule="auto"/>
                  <w:jc w:val="left"/>
                </w:pPr>
              </w:pPrChange>
            </w:pPr>
            <w:r w:rsidRPr="00513C13">
              <w:rPr>
                <w:rFonts w:ascii="メイリオ" w:eastAsia="メイリオ" w:hAnsi="メイリオ" w:cs="Times New Roman"/>
                <w:bCs/>
                <w:color w:val="000000"/>
                <w:kern w:val="0"/>
                <w:sz w:val="18"/>
                <w:szCs w:val="18"/>
              </w:rPr>
              <w:t>の工事が実施できません。</w:t>
            </w:r>
          </w:p>
          <w:p w:rsidR="00502606" w:rsidRDefault="004E1C01" w:rsidP="00502606">
            <w:pPr>
              <w:widowControl/>
              <w:spacing w:line="60" w:lineRule="auto"/>
              <w:ind w:firstLineChars="100" w:firstLine="180"/>
              <w:jc w:val="left"/>
              <w:rPr>
                <w:ins w:id="11" w:author="能重　裕行" w:date="2021-04-13T15:25:00Z"/>
                <w:rFonts w:ascii="メイリオ" w:eastAsia="メイリオ" w:hAnsi="メイリオ" w:cs="Times New Roman"/>
                <w:bCs/>
                <w:color w:val="000000"/>
                <w:kern w:val="0"/>
                <w:sz w:val="18"/>
                <w:szCs w:val="18"/>
              </w:rPr>
            </w:pPr>
            <w:r w:rsidRPr="00513C13">
              <w:rPr>
                <w:rFonts w:ascii="メイリオ" w:eastAsia="メイリオ" w:hAnsi="メイリオ" w:cs="Times New Roman"/>
                <w:bCs/>
                <w:color w:val="000000"/>
                <w:kern w:val="0"/>
                <w:sz w:val="18"/>
                <w:szCs w:val="18"/>
              </w:rPr>
              <w:t>一部のご契約内容確認(「USENひかり電話」のオプション契約状況 など)が実施でき</w:t>
            </w:r>
          </w:p>
          <w:p w:rsidR="004E1C01" w:rsidRPr="00513C13" w:rsidRDefault="004E1C01">
            <w:pPr>
              <w:widowControl/>
              <w:spacing w:line="60" w:lineRule="auto"/>
              <w:ind w:firstLineChars="100" w:firstLine="180"/>
              <w:jc w:val="left"/>
              <w:rPr>
                <w:rFonts w:ascii="メイリオ" w:eastAsia="メイリオ" w:hAnsi="メイリオ" w:cs="Times New Roman"/>
                <w:bCs/>
                <w:color w:val="000000"/>
                <w:kern w:val="0"/>
                <w:sz w:val="18"/>
                <w:szCs w:val="18"/>
              </w:rPr>
              <w:pPrChange w:id="12" w:author="能重　裕行" w:date="2021-04-13T15:25:00Z">
                <w:pPr>
                  <w:widowControl/>
                  <w:spacing w:line="60" w:lineRule="auto"/>
                  <w:jc w:val="left"/>
                </w:pPr>
              </w:pPrChange>
            </w:pPr>
            <w:r w:rsidRPr="00513C13">
              <w:rPr>
                <w:rFonts w:ascii="メイリオ" w:eastAsia="メイリオ" w:hAnsi="メイリオ" w:cs="Times New Roman"/>
                <w:bCs/>
                <w:color w:val="000000"/>
                <w:kern w:val="0"/>
                <w:sz w:val="18"/>
                <w:szCs w:val="18"/>
              </w:rPr>
              <w:t>ま</w:t>
            </w:r>
            <w:r w:rsidRPr="00513C13">
              <w:rPr>
                <w:rFonts w:ascii="メイリオ" w:eastAsia="メイリオ" w:hAnsi="メイリオ" w:cs="Times New Roman" w:hint="eastAsia"/>
                <w:bCs/>
                <w:color w:val="000000"/>
                <w:kern w:val="0"/>
                <w:sz w:val="18"/>
                <w:szCs w:val="18"/>
              </w:rPr>
              <w:t>せ</w:t>
            </w:r>
            <w:r w:rsidRPr="00513C13">
              <w:rPr>
                <w:rFonts w:ascii="メイリオ" w:eastAsia="メイリオ" w:hAnsi="メイリオ" w:cs="Times New Roman"/>
                <w:bCs/>
                <w:color w:val="000000"/>
                <w:kern w:val="0"/>
                <w:sz w:val="18"/>
                <w:szCs w:val="18"/>
              </w:rPr>
              <w:t>ん</w:t>
            </w:r>
            <w:r w:rsidRPr="00513C13">
              <w:rPr>
                <w:rFonts w:ascii="メイリオ" w:eastAsia="メイリオ" w:hAnsi="メイリオ" w:cs="Times New Roman" w:hint="eastAsia"/>
                <w:bCs/>
                <w:color w:val="000000"/>
                <w:kern w:val="0"/>
                <w:sz w:val="18"/>
                <w:szCs w:val="18"/>
              </w:rPr>
              <w:t>。</w:t>
            </w:r>
          </w:p>
          <w:p w:rsidR="00502606" w:rsidRDefault="004E1C01" w:rsidP="00502606">
            <w:pPr>
              <w:widowControl/>
              <w:spacing w:line="60" w:lineRule="auto"/>
              <w:ind w:firstLineChars="100" w:firstLine="180"/>
              <w:jc w:val="left"/>
              <w:rPr>
                <w:ins w:id="13" w:author="能重　裕行" w:date="2021-04-13T15:25:00Z"/>
                <w:rFonts w:ascii="メイリオ" w:eastAsia="メイリオ" w:hAnsi="メイリオ" w:cs="Times New Roman"/>
                <w:bCs/>
                <w:color w:val="000000"/>
                <w:kern w:val="0"/>
                <w:sz w:val="18"/>
                <w:szCs w:val="18"/>
              </w:rPr>
            </w:pPr>
            <w:r w:rsidRPr="00513C13">
              <w:rPr>
                <w:rFonts w:ascii="メイリオ" w:eastAsia="メイリオ" w:hAnsi="メイリオ" w:cs="Times New Roman"/>
                <w:bCs/>
                <w:color w:val="000000"/>
                <w:kern w:val="0"/>
                <w:sz w:val="18"/>
                <w:szCs w:val="18"/>
              </w:rPr>
              <w:t>他社サービスへの切り替え(事業者変更手続き)に必要な「事業者変更承諾番号」の発行</w:t>
            </w:r>
          </w:p>
          <w:p w:rsidR="00E46EE5" w:rsidRPr="00513C13" w:rsidRDefault="004E1C01">
            <w:pPr>
              <w:widowControl/>
              <w:spacing w:line="60" w:lineRule="auto"/>
              <w:ind w:firstLineChars="100" w:firstLine="180"/>
              <w:jc w:val="left"/>
              <w:rPr>
                <w:rFonts w:ascii="メイリオ" w:eastAsia="メイリオ" w:hAnsi="メイリオ" w:cs="Times New Roman"/>
                <w:bCs/>
                <w:color w:val="000000"/>
                <w:kern w:val="0"/>
                <w:sz w:val="18"/>
                <w:szCs w:val="18"/>
              </w:rPr>
              <w:pPrChange w:id="14" w:author="能重　裕行" w:date="2021-04-13T15:25:00Z">
                <w:pPr>
                  <w:widowControl/>
                  <w:spacing w:line="60" w:lineRule="auto"/>
                  <w:jc w:val="left"/>
                </w:pPr>
              </w:pPrChange>
            </w:pPr>
            <w:r w:rsidRPr="00513C13">
              <w:rPr>
                <w:rFonts w:ascii="メイリオ" w:eastAsia="メイリオ" w:hAnsi="メイリオ" w:cs="Times New Roman"/>
                <w:bCs/>
                <w:color w:val="000000"/>
                <w:kern w:val="0"/>
                <w:sz w:val="18"/>
                <w:szCs w:val="18"/>
              </w:rPr>
              <w:t>処理が実施 できません。</w:t>
            </w:r>
          </w:p>
          <w:p w:rsidR="00502606" w:rsidRDefault="004E1C01" w:rsidP="00502606">
            <w:pPr>
              <w:widowControl/>
              <w:spacing w:line="60" w:lineRule="auto"/>
              <w:ind w:firstLineChars="100" w:firstLine="180"/>
              <w:jc w:val="left"/>
              <w:rPr>
                <w:ins w:id="15" w:author="能重　裕行" w:date="2021-04-13T15:25:00Z"/>
                <w:rFonts w:ascii="メイリオ" w:eastAsia="メイリオ" w:hAnsi="メイリオ" w:cs="Times New Roman"/>
                <w:bCs/>
                <w:color w:val="000000"/>
                <w:kern w:val="0"/>
                <w:sz w:val="18"/>
                <w:szCs w:val="18"/>
              </w:rPr>
            </w:pPr>
            <w:r w:rsidRPr="00513C13">
              <w:rPr>
                <w:rFonts w:ascii="メイリオ" w:eastAsia="メイリオ" w:hAnsi="メイリオ" w:cs="Times New Roman"/>
                <w:bCs/>
                <w:color w:val="000000"/>
                <w:kern w:val="0"/>
                <w:sz w:val="18"/>
                <w:szCs w:val="18"/>
              </w:rPr>
              <w:t>USEN光 plusの解約については、2021年5月8日 (土)~2021年5月20日(木)が</w:t>
            </w:r>
          </w:p>
          <w:p w:rsidR="004E1C01" w:rsidRPr="00513C13" w:rsidRDefault="004E1C01">
            <w:pPr>
              <w:widowControl/>
              <w:spacing w:line="60" w:lineRule="auto"/>
              <w:ind w:firstLineChars="100" w:firstLine="180"/>
              <w:jc w:val="left"/>
              <w:rPr>
                <w:rFonts w:ascii="メイリオ" w:eastAsia="メイリオ" w:hAnsi="メイリオ" w:cs="ＭＳ Ｐゴシック"/>
                <w:kern w:val="0"/>
                <w:sz w:val="18"/>
                <w:szCs w:val="18"/>
              </w:rPr>
              <w:pPrChange w:id="16" w:author="能重　裕行" w:date="2021-04-13T15:25:00Z">
                <w:pPr>
                  <w:widowControl/>
                  <w:spacing w:line="60" w:lineRule="auto"/>
                  <w:jc w:val="left"/>
                </w:pPr>
              </w:pPrChange>
            </w:pPr>
            <w:r w:rsidRPr="00513C13">
              <w:rPr>
                <w:rFonts w:ascii="メイリオ" w:eastAsia="メイリオ" w:hAnsi="メイリオ" w:cs="Times New Roman"/>
                <w:bCs/>
                <w:color w:val="000000"/>
                <w:kern w:val="0"/>
                <w:sz w:val="18"/>
                <w:szCs w:val="18"/>
              </w:rPr>
              <w:t xml:space="preserve">システムメンテナンス期間となります。 </w:t>
            </w:r>
          </w:p>
          <w:p w:rsidR="004E1C01" w:rsidRPr="00513C13" w:rsidRDefault="004E1C01" w:rsidP="004E1C01">
            <w:pPr>
              <w:widowControl/>
              <w:spacing w:line="60" w:lineRule="auto"/>
              <w:jc w:val="left"/>
              <w:rPr>
                <w:rFonts w:ascii="メイリオ" w:eastAsia="メイリオ" w:hAnsi="メイリオ" w:cs="Times New Roman"/>
                <w:bCs/>
                <w:color w:val="000000"/>
                <w:kern w:val="0"/>
                <w:sz w:val="18"/>
                <w:szCs w:val="18"/>
              </w:rPr>
            </w:pPr>
            <w:r w:rsidRPr="00513C13">
              <w:rPr>
                <w:rFonts w:ascii="メイリオ" w:eastAsia="メイリオ" w:hAnsi="メイリオ" w:cs="Times New Roman"/>
                <w:bCs/>
                <w:color w:val="000000"/>
                <w:kern w:val="0"/>
                <w:sz w:val="18"/>
                <w:szCs w:val="18"/>
              </w:rPr>
              <w:t>※お申込みなど各種お手続きの受付は、システムメンテナンス期間中も実施いたします。</w:t>
            </w:r>
          </w:p>
          <w:p w:rsidR="004E1C01" w:rsidRPr="00513C13" w:rsidRDefault="004E1C01" w:rsidP="004E1C01">
            <w:pPr>
              <w:widowControl/>
              <w:spacing w:line="60" w:lineRule="auto"/>
              <w:jc w:val="left"/>
              <w:rPr>
                <w:rFonts w:ascii="メイリオ" w:eastAsia="メイリオ" w:hAnsi="メイリオ" w:cs="Times New Roman"/>
                <w:bCs/>
                <w:color w:val="000000"/>
                <w:kern w:val="0"/>
                <w:sz w:val="18"/>
                <w:szCs w:val="18"/>
              </w:rPr>
            </w:pPr>
            <w:r w:rsidRPr="00513C13">
              <w:rPr>
                <w:rFonts w:ascii="メイリオ" w:eastAsia="メイリオ" w:hAnsi="メイリオ" w:cs="Times New Roman"/>
                <w:bCs/>
                <w:color w:val="000000"/>
                <w:kern w:val="0"/>
                <w:sz w:val="18"/>
                <w:szCs w:val="18"/>
              </w:rPr>
              <w:t xml:space="preserve">※ 故障受付に関しての影響はございません。 </w:t>
            </w:r>
          </w:p>
          <w:p w:rsidR="004E1C01" w:rsidRPr="00513C13" w:rsidRDefault="004E1C01" w:rsidP="00E46EE5">
            <w:pPr>
              <w:widowControl/>
              <w:spacing w:line="60" w:lineRule="auto"/>
              <w:ind w:left="270" w:hangingChars="150" w:hanging="270"/>
              <w:jc w:val="left"/>
              <w:rPr>
                <w:rFonts w:ascii="メイリオ" w:eastAsia="メイリオ" w:hAnsi="メイリオ" w:cs="ＭＳ Ｐゴシック"/>
                <w:kern w:val="0"/>
                <w:sz w:val="18"/>
                <w:szCs w:val="18"/>
              </w:rPr>
            </w:pPr>
            <w:r w:rsidRPr="00513C13">
              <w:rPr>
                <w:rFonts w:ascii="メイリオ" w:eastAsia="メイリオ" w:hAnsi="メイリオ" w:cs="Times New Roman"/>
                <w:bCs/>
                <w:color w:val="000000"/>
                <w:kern w:val="0"/>
                <w:sz w:val="18"/>
                <w:szCs w:val="18"/>
              </w:rPr>
              <w:t>※ 業務規制期間中も故障受付システムは通常通りの運用となりますが、システム切り替えの時の数時間の取次については、少々お待たせする可能性がございます。</w:t>
            </w:r>
          </w:p>
        </w:tc>
      </w:tr>
    </w:tbl>
    <w:p w:rsidR="00B46F21" w:rsidRPr="004E1C01" w:rsidRDefault="00B46F21" w:rsidP="002B68C4">
      <w:pPr>
        <w:rPr>
          <w:rFonts w:ascii="メイリオ" w:eastAsia="メイリオ" w:hAnsi="メイリオ"/>
          <w:color w:val="000000"/>
          <w:sz w:val="14"/>
          <w:szCs w:val="18"/>
        </w:rPr>
      </w:pPr>
    </w:p>
    <w:p w:rsidR="00385E79" w:rsidRPr="004E1C01" w:rsidRDefault="00B46F21" w:rsidP="004E1C01">
      <w:pPr>
        <w:ind w:rightChars="-100" w:right="-210"/>
        <w:jc w:val="right"/>
        <w:rPr>
          <w:rFonts w:ascii="メイリオ" w:eastAsia="メイリオ" w:hAnsi="メイリオ"/>
          <w:color w:val="000000"/>
          <w:sz w:val="18"/>
          <w:szCs w:val="21"/>
        </w:rPr>
      </w:pPr>
      <w:r w:rsidRPr="00AD55F9">
        <w:rPr>
          <w:rFonts w:ascii="メイリオ" w:eastAsia="メイリオ" w:hAnsi="メイリオ" w:hint="eastAsia"/>
          <w:color w:val="000000"/>
          <w:sz w:val="18"/>
          <w:szCs w:val="21"/>
        </w:rPr>
        <w:t>以上</w:t>
      </w:r>
    </w:p>
    <w:sectPr w:rsidR="00385E79" w:rsidRPr="004E1C01" w:rsidSect="004E1C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A5A" w:rsidRDefault="00F61A5A" w:rsidP="008610D5">
      <w:r>
        <w:separator/>
      </w:r>
    </w:p>
  </w:endnote>
  <w:endnote w:type="continuationSeparator" w:id="0">
    <w:p w:rsidR="00F61A5A" w:rsidRDefault="00F61A5A" w:rsidP="0086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A5A" w:rsidRDefault="00F61A5A" w:rsidP="008610D5">
      <w:r>
        <w:separator/>
      </w:r>
    </w:p>
  </w:footnote>
  <w:footnote w:type="continuationSeparator" w:id="0">
    <w:p w:rsidR="00F61A5A" w:rsidRDefault="00F61A5A" w:rsidP="00861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D18"/>
    <w:multiLevelType w:val="multilevel"/>
    <w:tmpl w:val="C5FE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石井　菜摘">
    <w15:presenceInfo w15:providerId="AD" w15:userId="S-1-5-21-258223081-1961203686-3946804074-163536"/>
  </w15:person>
  <w15:person w15:author="能重　裕行">
    <w15:presenceInfo w15:providerId="AD" w15:userId="S-1-5-21-258223081-1961203686-3946804074-134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EBD"/>
    <w:rsid w:val="000D09E5"/>
    <w:rsid w:val="00106789"/>
    <w:rsid w:val="00241E1B"/>
    <w:rsid w:val="002B68C4"/>
    <w:rsid w:val="00385E79"/>
    <w:rsid w:val="003C6689"/>
    <w:rsid w:val="00462D66"/>
    <w:rsid w:val="00477225"/>
    <w:rsid w:val="004E1C01"/>
    <w:rsid w:val="00502606"/>
    <w:rsid w:val="005063AD"/>
    <w:rsid w:val="00513C13"/>
    <w:rsid w:val="00543EBD"/>
    <w:rsid w:val="005D3951"/>
    <w:rsid w:val="00604471"/>
    <w:rsid w:val="008610D5"/>
    <w:rsid w:val="00AD55F9"/>
    <w:rsid w:val="00B46F21"/>
    <w:rsid w:val="00B743D1"/>
    <w:rsid w:val="00C07424"/>
    <w:rsid w:val="00D40952"/>
    <w:rsid w:val="00E46EE5"/>
    <w:rsid w:val="00E93B16"/>
    <w:rsid w:val="00F17D22"/>
    <w:rsid w:val="00F61A5A"/>
    <w:rsid w:val="00FE5D88"/>
    <w:rsid w:val="00FE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6C61F5"/>
  <w15:chartTrackingRefBased/>
  <w15:docId w15:val="{5A0689EC-765F-4F71-9F5F-73A01FFC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43EB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unhideWhenUsed/>
    <w:qFormat/>
    <w:rsid w:val="00385E7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3EBD"/>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543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385E79"/>
    <w:rPr>
      <w:rFonts w:asciiTheme="majorHAnsi" w:eastAsiaTheme="majorEastAsia" w:hAnsiTheme="majorHAnsi" w:cstheme="majorBidi"/>
    </w:rPr>
  </w:style>
  <w:style w:type="paragraph" w:styleId="a3">
    <w:name w:val="Date"/>
    <w:basedOn w:val="a"/>
    <w:next w:val="a"/>
    <w:link w:val="a4"/>
    <w:uiPriority w:val="99"/>
    <w:semiHidden/>
    <w:unhideWhenUsed/>
    <w:rsid w:val="00604471"/>
  </w:style>
  <w:style w:type="character" w:customStyle="1" w:styleId="a4">
    <w:name w:val="日付 (文字)"/>
    <w:basedOn w:val="a0"/>
    <w:link w:val="a3"/>
    <w:uiPriority w:val="99"/>
    <w:semiHidden/>
    <w:rsid w:val="00604471"/>
  </w:style>
  <w:style w:type="paragraph" w:styleId="a5">
    <w:name w:val="header"/>
    <w:basedOn w:val="a"/>
    <w:link w:val="a6"/>
    <w:uiPriority w:val="99"/>
    <w:unhideWhenUsed/>
    <w:rsid w:val="008610D5"/>
    <w:pPr>
      <w:tabs>
        <w:tab w:val="center" w:pos="4252"/>
        <w:tab w:val="right" w:pos="8504"/>
      </w:tabs>
      <w:snapToGrid w:val="0"/>
    </w:pPr>
  </w:style>
  <w:style w:type="character" w:customStyle="1" w:styleId="a6">
    <w:name w:val="ヘッダー (文字)"/>
    <w:basedOn w:val="a0"/>
    <w:link w:val="a5"/>
    <w:uiPriority w:val="99"/>
    <w:rsid w:val="008610D5"/>
  </w:style>
  <w:style w:type="paragraph" w:styleId="a7">
    <w:name w:val="footer"/>
    <w:basedOn w:val="a"/>
    <w:link w:val="a8"/>
    <w:uiPriority w:val="99"/>
    <w:unhideWhenUsed/>
    <w:rsid w:val="008610D5"/>
    <w:pPr>
      <w:tabs>
        <w:tab w:val="center" w:pos="4252"/>
        <w:tab w:val="right" w:pos="8504"/>
      </w:tabs>
      <w:snapToGrid w:val="0"/>
    </w:pPr>
  </w:style>
  <w:style w:type="character" w:customStyle="1" w:styleId="a8">
    <w:name w:val="フッター (文字)"/>
    <w:basedOn w:val="a0"/>
    <w:link w:val="a7"/>
    <w:uiPriority w:val="99"/>
    <w:rsid w:val="008610D5"/>
  </w:style>
  <w:style w:type="paragraph" w:styleId="a9">
    <w:name w:val="Salutation"/>
    <w:basedOn w:val="a"/>
    <w:next w:val="a"/>
    <w:link w:val="aa"/>
    <w:uiPriority w:val="99"/>
    <w:unhideWhenUsed/>
    <w:rsid w:val="008610D5"/>
    <w:rPr>
      <w:rFonts w:ascii="メイリオ" w:eastAsia="メイリオ" w:hAnsi="メイリオ"/>
      <w:color w:val="000000"/>
      <w:sz w:val="18"/>
      <w:szCs w:val="21"/>
    </w:rPr>
  </w:style>
  <w:style w:type="character" w:customStyle="1" w:styleId="aa">
    <w:name w:val="挨拶文 (文字)"/>
    <w:basedOn w:val="a0"/>
    <w:link w:val="a9"/>
    <w:uiPriority w:val="99"/>
    <w:rsid w:val="008610D5"/>
    <w:rPr>
      <w:rFonts w:ascii="メイリオ" w:eastAsia="メイリオ" w:hAnsi="メイリオ"/>
      <w:color w:val="000000"/>
      <w:sz w:val="18"/>
      <w:szCs w:val="21"/>
    </w:rPr>
  </w:style>
  <w:style w:type="paragraph" w:styleId="ab">
    <w:name w:val="Closing"/>
    <w:basedOn w:val="a"/>
    <w:link w:val="ac"/>
    <w:uiPriority w:val="99"/>
    <w:unhideWhenUsed/>
    <w:rsid w:val="008610D5"/>
    <w:pPr>
      <w:jc w:val="right"/>
    </w:pPr>
    <w:rPr>
      <w:rFonts w:ascii="メイリオ" w:eastAsia="メイリオ" w:hAnsi="メイリオ"/>
      <w:color w:val="000000"/>
      <w:sz w:val="18"/>
      <w:szCs w:val="21"/>
    </w:rPr>
  </w:style>
  <w:style w:type="character" w:customStyle="1" w:styleId="ac">
    <w:name w:val="結語 (文字)"/>
    <w:basedOn w:val="a0"/>
    <w:link w:val="ab"/>
    <w:uiPriority w:val="99"/>
    <w:rsid w:val="008610D5"/>
    <w:rPr>
      <w:rFonts w:ascii="メイリオ" w:eastAsia="メイリオ" w:hAnsi="メイリオ"/>
      <w:color w:val="000000"/>
      <w:sz w:val="18"/>
      <w:szCs w:val="21"/>
    </w:rPr>
  </w:style>
  <w:style w:type="table" w:styleId="ad">
    <w:name w:val="Table Grid"/>
    <w:basedOn w:val="a1"/>
    <w:uiPriority w:val="39"/>
    <w:rsid w:val="004E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502606"/>
  </w:style>
  <w:style w:type="paragraph" w:styleId="af">
    <w:name w:val="Balloon Text"/>
    <w:basedOn w:val="a"/>
    <w:link w:val="af0"/>
    <w:uiPriority w:val="99"/>
    <w:semiHidden/>
    <w:unhideWhenUsed/>
    <w:rsid w:val="0050260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026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3367">
      <w:bodyDiv w:val="1"/>
      <w:marLeft w:val="0"/>
      <w:marRight w:val="0"/>
      <w:marTop w:val="0"/>
      <w:marBottom w:val="0"/>
      <w:divBdr>
        <w:top w:val="none" w:sz="0" w:space="0" w:color="auto"/>
        <w:left w:val="none" w:sz="0" w:space="0" w:color="auto"/>
        <w:bottom w:val="none" w:sz="0" w:space="0" w:color="auto"/>
        <w:right w:val="none" w:sz="0" w:space="0" w:color="auto"/>
      </w:divBdr>
    </w:div>
    <w:div w:id="141847364">
      <w:bodyDiv w:val="1"/>
      <w:marLeft w:val="0"/>
      <w:marRight w:val="0"/>
      <w:marTop w:val="0"/>
      <w:marBottom w:val="0"/>
      <w:divBdr>
        <w:top w:val="none" w:sz="0" w:space="0" w:color="auto"/>
        <w:left w:val="none" w:sz="0" w:space="0" w:color="auto"/>
        <w:bottom w:val="none" w:sz="0" w:space="0" w:color="auto"/>
        <w:right w:val="none" w:sz="0" w:space="0" w:color="auto"/>
      </w:divBdr>
    </w:div>
    <w:div w:id="599070414">
      <w:bodyDiv w:val="1"/>
      <w:marLeft w:val="0"/>
      <w:marRight w:val="0"/>
      <w:marTop w:val="0"/>
      <w:marBottom w:val="0"/>
      <w:divBdr>
        <w:top w:val="none" w:sz="0" w:space="0" w:color="auto"/>
        <w:left w:val="none" w:sz="0" w:space="0" w:color="auto"/>
        <w:bottom w:val="none" w:sz="0" w:space="0" w:color="auto"/>
        <w:right w:val="none" w:sz="0" w:space="0" w:color="auto"/>
      </w:divBdr>
    </w:div>
    <w:div w:id="694497913">
      <w:bodyDiv w:val="1"/>
      <w:marLeft w:val="0"/>
      <w:marRight w:val="0"/>
      <w:marTop w:val="0"/>
      <w:marBottom w:val="0"/>
      <w:divBdr>
        <w:top w:val="none" w:sz="0" w:space="0" w:color="auto"/>
        <w:left w:val="none" w:sz="0" w:space="0" w:color="auto"/>
        <w:bottom w:val="none" w:sz="0" w:space="0" w:color="auto"/>
        <w:right w:val="none" w:sz="0" w:space="0" w:color="auto"/>
      </w:divBdr>
    </w:div>
    <w:div w:id="1533180645">
      <w:bodyDiv w:val="1"/>
      <w:marLeft w:val="0"/>
      <w:marRight w:val="0"/>
      <w:marTop w:val="0"/>
      <w:marBottom w:val="0"/>
      <w:divBdr>
        <w:top w:val="none" w:sz="0" w:space="0" w:color="auto"/>
        <w:left w:val="none" w:sz="0" w:space="0" w:color="auto"/>
        <w:bottom w:val="none" w:sz="0" w:space="0" w:color="auto"/>
        <w:right w:val="none" w:sz="0" w:space="0" w:color="auto"/>
      </w:divBdr>
    </w:div>
    <w:div w:id="1638534419">
      <w:bodyDiv w:val="1"/>
      <w:marLeft w:val="0"/>
      <w:marRight w:val="0"/>
      <w:marTop w:val="0"/>
      <w:marBottom w:val="0"/>
      <w:divBdr>
        <w:top w:val="none" w:sz="0" w:space="0" w:color="auto"/>
        <w:left w:val="none" w:sz="0" w:space="0" w:color="auto"/>
        <w:bottom w:val="none" w:sz="0" w:space="0" w:color="auto"/>
        <w:right w:val="none" w:sz="0" w:space="0" w:color="auto"/>
      </w:divBdr>
    </w:div>
    <w:div w:id="1738698677">
      <w:bodyDiv w:val="1"/>
      <w:marLeft w:val="0"/>
      <w:marRight w:val="0"/>
      <w:marTop w:val="0"/>
      <w:marBottom w:val="0"/>
      <w:divBdr>
        <w:top w:val="none" w:sz="0" w:space="0" w:color="auto"/>
        <w:left w:val="none" w:sz="0" w:space="0" w:color="auto"/>
        <w:bottom w:val="none" w:sz="0" w:space="0" w:color="auto"/>
        <w:right w:val="none" w:sz="0" w:space="0" w:color="auto"/>
      </w:divBdr>
    </w:div>
    <w:div w:id="1754857617">
      <w:bodyDiv w:val="1"/>
      <w:marLeft w:val="0"/>
      <w:marRight w:val="0"/>
      <w:marTop w:val="0"/>
      <w:marBottom w:val="0"/>
      <w:divBdr>
        <w:top w:val="none" w:sz="0" w:space="0" w:color="auto"/>
        <w:left w:val="none" w:sz="0" w:space="0" w:color="auto"/>
        <w:bottom w:val="none" w:sz="0" w:space="0" w:color="auto"/>
        <w:right w:val="none" w:sz="0" w:space="0" w:color="auto"/>
      </w:divBdr>
    </w:div>
    <w:div w:id="1823959012">
      <w:bodyDiv w:val="1"/>
      <w:marLeft w:val="0"/>
      <w:marRight w:val="0"/>
      <w:marTop w:val="0"/>
      <w:marBottom w:val="0"/>
      <w:divBdr>
        <w:top w:val="none" w:sz="0" w:space="0" w:color="auto"/>
        <w:left w:val="none" w:sz="0" w:space="0" w:color="auto"/>
        <w:bottom w:val="none" w:sz="0" w:space="0" w:color="auto"/>
        <w:right w:val="none" w:sz="0" w:space="0" w:color="auto"/>
      </w:divBdr>
    </w:div>
    <w:div w:id="1848473218">
      <w:bodyDiv w:val="1"/>
      <w:marLeft w:val="0"/>
      <w:marRight w:val="0"/>
      <w:marTop w:val="0"/>
      <w:marBottom w:val="0"/>
      <w:divBdr>
        <w:top w:val="none" w:sz="0" w:space="0" w:color="auto"/>
        <w:left w:val="none" w:sz="0" w:space="0" w:color="auto"/>
        <w:bottom w:val="none" w:sz="0" w:space="0" w:color="auto"/>
        <w:right w:val="none" w:sz="0" w:space="0" w:color="auto"/>
      </w:divBdr>
    </w:div>
    <w:div w:id="205608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3021-B255-4CFA-9544-C131F520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USEN</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　茉奈美</dc:creator>
  <cp:keywords/>
  <dc:description/>
  <cp:lastModifiedBy>石井　菜摘</cp:lastModifiedBy>
  <cp:revision>3</cp:revision>
  <dcterms:created xsi:type="dcterms:W3CDTF">2021-04-13T06:26:00Z</dcterms:created>
  <dcterms:modified xsi:type="dcterms:W3CDTF">2021-04-14T01:08:00Z</dcterms:modified>
</cp:coreProperties>
</file>